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7878C291" w:rsidR="00C57FA5" w:rsidRPr="00A8604D" w:rsidRDefault="00C57FA5">
      <w:pPr>
        <w:jc w:val="center"/>
        <w:rPr>
          <w:rFonts w:ascii="Cambria" w:hAnsi="Cambria"/>
          <w:b/>
          <w:bCs/>
          <w:sz w:val="22"/>
          <w:szCs w:val="22"/>
        </w:rPr>
      </w:pPr>
      <w:del w:id="0" w:author="Windows-felhasználó" w:date="2022-09-12T08:44:00Z">
        <w:r w:rsidRPr="00A8604D" w:rsidDel="00D61276">
          <w:rPr>
            <w:rFonts w:ascii="Cambria" w:hAnsi="Cambria"/>
            <w:b/>
            <w:bCs/>
            <w:sz w:val="22"/>
            <w:szCs w:val="22"/>
          </w:rPr>
          <w:delText xml:space="preserve">…………………. </w:delText>
        </w:r>
      </w:del>
      <w:ins w:id="1" w:author="Windows-felhasználó" w:date="2022-09-12T08:44:00Z">
        <w:r w:rsidR="00D61276">
          <w:rPr>
            <w:rFonts w:ascii="Cambria" w:hAnsi="Cambria"/>
            <w:b/>
            <w:bCs/>
            <w:sz w:val="22"/>
            <w:szCs w:val="22"/>
          </w:rPr>
          <w:t xml:space="preserve">Dalmand Község </w:t>
        </w:r>
      </w:ins>
      <w:bookmarkStart w:id="2" w:name="_GoBack"/>
      <w:bookmarkEnd w:id="2"/>
      <w:r w:rsidRPr="00A8604D">
        <w:rPr>
          <w:rFonts w:ascii="Cambria" w:hAnsi="Cambria"/>
          <w:b/>
          <w:bCs/>
          <w:sz w:val="22"/>
          <w:szCs w:val="22"/>
        </w:rPr>
        <w:t xml:space="preserve">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Pr="00A8604D">
        <w:rPr>
          <w:rFonts w:ascii="Cambria" w:hAnsi="Cambria"/>
          <w:b/>
          <w:bCs/>
          <w:sz w:val="22"/>
          <w:szCs w:val="22"/>
        </w:rPr>
        <w:t>Minisztérium</w:t>
      </w:r>
      <w:r w:rsidR="0089684C" w:rsidRPr="00A8604D">
        <w:rPr>
          <w:rFonts w:ascii="Cambria" w:hAnsi="Cambria"/>
          <w:b/>
          <w:bCs/>
          <w:sz w:val="22"/>
          <w:szCs w:val="22"/>
        </w:rPr>
        <w:t>m</w:t>
      </w:r>
      <w:r w:rsidRPr="00A8604D">
        <w:rPr>
          <w:rFonts w:ascii="Cambria" w:hAnsi="Cambria"/>
          <w:b/>
          <w:bCs/>
          <w:sz w:val="22"/>
          <w:szCs w:val="22"/>
        </w:rPr>
        <w:t>al együttműködve, az 51/2007. (III.</w:t>
      </w:r>
      <w:r w:rsidR="00A01403" w:rsidRPr="00A8604D">
        <w:rPr>
          <w:rFonts w:ascii="Cambria" w:hAnsi="Cambria"/>
          <w:b/>
          <w:bCs/>
          <w:sz w:val="22"/>
          <w:szCs w:val="22"/>
        </w:rPr>
        <w:t xml:space="preserve"> </w:t>
      </w:r>
      <w:r w:rsidRPr="00A8604D">
        <w:rPr>
          <w:rFonts w:ascii="Cambria" w:hAnsi="Cambria"/>
          <w:b/>
          <w:bCs/>
          <w:sz w:val="22"/>
          <w:szCs w:val="22"/>
        </w:rPr>
        <w:t>26</w:t>
      </w:r>
      <w:r w:rsidR="009C4BAB" w:rsidRPr="00A8604D">
        <w:rPr>
          <w:rFonts w:ascii="Cambria" w:hAnsi="Cambria"/>
          <w:b/>
          <w:bCs/>
          <w:sz w:val="22"/>
          <w:szCs w:val="22"/>
        </w:rPr>
        <w:t>.</w:t>
      </w:r>
      <w:r w:rsidRPr="00A8604D">
        <w:rPr>
          <w:rFonts w:ascii="Cambria" w:hAnsi="Cambria"/>
          <w:b/>
          <w:bCs/>
          <w:sz w:val="22"/>
          <w:szCs w:val="22"/>
        </w:rPr>
        <w:t>) Kormányrendelet alapján</w:t>
      </w:r>
    </w:p>
    <w:p w14:paraId="7A9E3235" w14:textId="2F1D6EF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E91B01" w:rsidRPr="00A8604D">
        <w:rPr>
          <w:rFonts w:ascii="Cambria" w:hAnsi="Cambria"/>
          <w:b/>
          <w:bCs/>
          <w:sz w:val="22"/>
          <w:szCs w:val="22"/>
        </w:rPr>
        <w:t>3</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a Bursa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79687152"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E91B01" w:rsidRPr="00A8604D">
        <w:rPr>
          <w:rFonts w:ascii="Cambria" w:hAnsi="Cambria"/>
          <w:b/>
          <w:bCs/>
          <w:sz w:val="22"/>
          <w:szCs w:val="22"/>
        </w:rPr>
        <w:t>4</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A8604D" w:rsidRDefault="00B82729">
      <w:pPr>
        <w:jc w:val="center"/>
        <w:rPr>
          <w:rFonts w:ascii="Cambria" w:hAnsi="Cambria"/>
          <w:b/>
          <w:bCs/>
          <w:sz w:val="22"/>
          <w:szCs w:val="22"/>
        </w:rPr>
      </w:pPr>
      <w:r w:rsidRPr="00A8604D">
        <w:rPr>
          <w:rFonts w:ascii="Cambria" w:hAnsi="Cambria"/>
          <w:b/>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2BBA574C"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p>
    <w:p w14:paraId="03BAEFF1" w14:textId="26B3DA53"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p>
    <w:p w14:paraId="7AD1452B" w14:textId="5CCB6237"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p>
    <w:p w14:paraId="43D1C295" w14:textId="0183BD70"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p>
    <w:p w14:paraId="2059631E" w14:textId="360722EB"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p>
    <w:p w14:paraId="40FC589D" w14:textId="58CA3E73"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14:paraId="2BE05BA6" w14:textId="61CAB04B"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14:paraId="357342A8" w14:textId="31BE2B8D"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p>
    <w:p w14:paraId="5EC7C67D" w14:textId="0A704CB9"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p>
    <w:p w14:paraId="2DF72D11"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14:paraId="7E88B1AD"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14:paraId="5D152525" w14:textId="3E8A41BC"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p>
    <w:p w14:paraId="5908A143" w14:textId="56998573"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47988BC0"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 xml:space="preserve">2012. évi C. törvény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5D4A1D9F"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0EF60E47"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42362DA6"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lastRenderedPageBreak/>
        <w:t>A Bursa Hungarica Felsőoktatási Önkormányzati Ösztöndíjrendszer jogszabályi hátteréül a felsőoktatásban részt vevő hallgatók juttatásairól és az általuk fizetendő egyes térítésekről szóló 51/2007. (III.</w:t>
      </w:r>
      <w:r w:rsidR="00A568A8" w:rsidRPr="006A0FEF">
        <w:rPr>
          <w:rFonts w:ascii="Cambria" w:hAnsi="Cambria"/>
          <w:b/>
          <w:bCs/>
          <w:sz w:val="22"/>
          <w:szCs w:val="22"/>
          <w:lang w:eastAsia="en-US"/>
        </w:rPr>
        <w:t xml:space="preserve"> </w:t>
      </w:r>
      <w:r w:rsidRPr="006A0FEF">
        <w:rPr>
          <w:rFonts w:ascii="Cambria" w:hAnsi="Cambria"/>
          <w:b/>
          <w:bCs/>
          <w:sz w:val="22"/>
          <w:szCs w:val="22"/>
          <w:lang w:eastAsia="en-US"/>
        </w:rPr>
        <w:t>26.) Korm</w:t>
      </w:r>
      <w:r w:rsidR="00BB018E" w:rsidRPr="006A0FEF">
        <w:rPr>
          <w:rFonts w:ascii="Cambria" w:hAnsi="Cambria"/>
          <w:b/>
          <w:bCs/>
          <w:sz w:val="22"/>
          <w:szCs w:val="22"/>
          <w:lang w:eastAsia="en-US"/>
        </w:rPr>
        <w:t xml:space="preserve">. </w:t>
      </w:r>
      <w:r w:rsidRPr="006A0FEF">
        <w:rPr>
          <w:rFonts w:ascii="Cambria" w:hAnsi="Cambria"/>
          <w:b/>
          <w:bCs/>
          <w:sz w:val="22"/>
          <w:szCs w:val="22"/>
          <w:lang w:eastAsia="en-US"/>
        </w:rPr>
        <w:t xml:space="preserve">rendelet </w:t>
      </w:r>
      <w:r w:rsidR="009E6646" w:rsidRPr="006A0FEF">
        <w:rPr>
          <w:rFonts w:ascii="Cambria" w:hAnsi="Cambria"/>
          <w:b/>
          <w:bCs/>
          <w:sz w:val="22"/>
          <w:szCs w:val="22"/>
          <w:lang w:eastAsia="en-US"/>
        </w:rPr>
        <w:t xml:space="preserve">(a továbbiakban: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77777777" w:rsidR="004F52F0" w:rsidRPr="00A8604D" w:rsidRDefault="004F52F0">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6F7B222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A 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3C37287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1CF0B570"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E91B01" w:rsidRPr="00A8604D">
        <w:rPr>
          <w:rFonts w:ascii="Cambria" w:hAnsi="Cambria"/>
          <w:sz w:val="22"/>
          <w:szCs w:val="22"/>
        </w:rPr>
        <w:t>2</w:t>
      </w:r>
      <w:r w:rsidR="00812CAA" w:rsidRPr="00A8604D">
        <w:rPr>
          <w:rFonts w:ascii="Cambria" w:hAnsi="Cambria"/>
          <w:sz w:val="22"/>
          <w:szCs w:val="22"/>
        </w:rPr>
        <w:t xml:space="preserve"> </w:t>
      </w:r>
      <w:r w:rsidRPr="00A8604D">
        <w:rPr>
          <w:rFonts w:ascii="Cambria" w:hAnsi="Cambria"/>
          <w:sz w:val="22"/>
          <w:szCs w:val="22"/>
        </w:rPr>
        <w:t xml:space="preserve">szeptemberében felsőoktatási tanulmányaik utolsó évét megkezdő hallgatók is. Amennyiben az ösztöndíjas hallgatói jogviszonya </w:t>
      </w:r>
      <w:r w:rsidR="003B2FD5" w:rsidRPr="00A8604D">
        <w:rPr>
          <w:rFonts w:ascii="Cambria" w:hAnsi="Cambria"/>
          <w:sz w:val="22"/>
          <w:szCs w:val="22"/>
        </w:rPr>
        <w:t>202</w:t>
      </w:r>
      <w:r w:rsidR="00E91B01" w:rsidRPr="00A8604D">
        <w:rPr>
          <w:rFonts w:ascii="Cambria" w:hAnsi="Cambria"/>
          <w:sz w:val="22"/>
          <w:szCs w:val="22"/>
        </w:rPr>
        <w:t>3</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E91B01" w:rsidRPr="00A8604D">
        <w:rPr>
          <w:rFonts w:ascii="Cambria" w:hAnsi="Cambria"/>
          <w:sz w:val="22"/>
          <w:szCs w:val="22"/>
        </w:rPr>
        <w:t>3</w:t>
      </w:r>
      <w:r w:rsidRPr="00A8604D">
        <w:rPr>
          <w:rFonts w:ascii="Cambria" w:hAnsi="Cambria"/>
          <w:sz w:val="22"/>
          <w:szCs w:val="22"/>
        </w:rPr>
        <w:t>/</w:t>
      </w:r>
      <w:r w:rsidR="003B2FD5" w:rsidRPr="00A8604D">
        <w:rPr>
          <w:rFonts w:ascii="Cambria" w:hAnsi="Cambria"/>
          <w:sz w:val="22"/>
          <w:szCs w:val="22"/>
        </w:rPr>
        <w:t>202</w:t>
      </w:r>
      <w:r w:rsidR="00E91B01" w:rsidRPr="00A8604D">
        <w:rPr>
          <w:rFonts w:ascii="Cambria" w:hAnsi="Cambria"/>
          <w:sz w:val="22"/>
          <w:szCs w:val="22"/>
        </w:rPr>
        <w:t>4</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108905F1"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E91B01" w:rsidRPr="00A8604D">
        <w:rPr>
          <w:rFonts w:ascii="Cambria" w:hAnsi="Cambria"/>
          <w:snapToGrid w:val="0"/>
          <w:sz w:val="22"/>
          <w:szCs w:val="22"/>
        </w:rPr>
        <w:t>2</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E91B01" w:rsidRPr="00A8604D">
        <w:rPr>
          <w:rFonts w:ascii="Cambria" w:hAnsi="Cambria"/>
          <w:snapToGrid w:val="0"/>
          <w:sz w:val="22"/>
          <w:szCs w:val="22"/>
        </w:rPr>
        <w:t>3</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67914B47" w:rsidR="00AB5115" w:rsidRPr="00A8604D" w:rsidRDefault="00AB5115" w:rsidP="00AB5115">
      <w:pPr>
        <w:numPr>
          <w:ilvl w:val="0"/>
          <w:numId w:val="4"/>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14:paraId="1A050372" w14:textId="77777777"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 xml:space="preserve">doktori (PhD) képzésben vesz részt </w:t>
      </w:r>
    </w:p>
    <w:p w14:paraId="17C7E575" w14:textId="1E1F9123" w:rsidR="00692025" w:rsidRPr="00A8604D"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p>
    <w:p w14:paraId="4D61FD43" w14:textId="1C65ABBC" w:rsidR="00C57FA5" w:rsidRPr="00A8604D" w:rsidRDefault="00C57FA5" w:rsidP="00091D5C">
      <w:pPr>
        <w:ind w:left="720"/>
        <w:jc w:val="both"/>
        <w:rPr>
          <w:rFonts w:ascii="Cambria" w:hAnsi="Cambria"/>
          <w:b/>
          <w:sz w:val="22"/>
          <w:szCs w:val="22"/>
        </w:rPr>
      </w:pPr>
    </w:p>
    <w:p w14:paraId="433DCCCE" w14:textId="77777777" w:rsidR="00C57FA5" w:rsidRPr="00A8604D" w:rsidRDefault="00C57FA5" w:rsidP="003A170A">
      <w:pPr>
        <w:jc w:val="both"/>
        <w:rPr>
          <w:rFonts w:ascii="Cambria" w:hAnsi="Cambria"/>
          <w:i/>
          <w:snapToGrid w:val="0"/>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77777777" w:rsidR="00C57FA5" w:rsidRPr="00A8604D" w:rsidRDefault="00C57FA5">
      <w:pPr>
        <w:jc w:val="both"/>
        <w:rPr>
          <w:rFonts w:ascii="Cambria" w:hAnsi="Cambria"/>
          <w:b/>
          <w:bCs/>
          <w:sz w:val="22"/>
          <w:szCs w:val="22"/>
        </w:rPr>
      </w:pPr>
    </w:p>
    <w:p w14:paraId="231A9C7D" w14:textId="77777777"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A8604D" w:rsidRDefault="00EF4142">
      <w:pPr>
        <w:jc w:val="both"/>
        <w:rPr>
          <w:rFonts w:ascii="Cambria" w:hAnsi="Cambria"/>
          <w:sz w:val="22"/>
          <w:szCs w:val="22"/>
        </w:rPr>
      </w:pPr>
    </w:p>
    <w:p w14:paraId="67E3E3C7" w14:textId="1FEDE82D" w:rsidR="00E82151" w:rsidRPr="00A8604D" w:rsidRDefault="00B43DDA" w:rsidP="00585DDE">
      <w:pPr>
        <w:jc w:val="center"/>
        <w:rPr>
          <w:rFonts w:ascii="Cambria" w:hAnsi="Cambria"/>
          <w:sz w:val="22"/>
          <w:szCs w:val="22"/>
        </w:rPr>
      </w:pPr>
      <w:hyperlink r:id="rId8" w:history="1">
        <w:r w:rsidR="00E82151" w:rsidRPr="00A8604D">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AE68186"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jelszavukat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w:t>
      </w:r>
      <w:r w:rsidRPr="00A8604D">
        <w:rPr>
          <w:rFonts w:ascii="Cambria" w:hAnsi="Cambria"/>
          <w:sz w:val="22"/>
          <w:szCs w:val="22"/>
        </w:rPr>
        <w:lastRenderedPageBreak/>
        <w:t>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Pr="00A8604D" w:rsidRDefault="00C57FA5" w:rsidP="001D3667">
      <w:pPr>
        <w:spacing w:before="120"/>
        <w:jc w:val="both"/>
        <w:rPr>
          <w:rFonts w:ascii="Cambria" w:hAnsi="Cambria"/>
          <w:sz w:val="22"/>
          <w:szCs w:val="22"/>
        </w:rPr>
      </w:pPr>
    </w:p>
    <w:p w14:paraId="50C4CCD3" w14:textId="77777777" w:rsidR="00F07055" w:rsidRPr="00A8604D" w:rsidRDefault="00F07055">
      <w:pPr>
        <w:jc w:val="center"/>
        <w:rPr>
          <w:rFonts w:ascii="Cambria" w:hAnsi="Cambria"/>
          <w:b/>
          <w:bCs/>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3E4EACD3"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3094C5D5" w14:textId="77777777" w:rsidR="00C57FA5" w:rsidRPr="00A8604D" w:rsidRDefault="00C57FA5">
      <w:pPr>
        <w:jc w:val="center"/>
        <w:rPr>
          <w:rFonts w:ascii="Cambria" w:hAnsi="Cambria"/>
          <w:b/>
          <w:bCs/>
          <w:snapToGrid w:val="0"/>
          <w:sz w:val="22"/>
          <w:szCs w:val="22"/>
        </w:rPr>
      </w:pPr>
    </w:p>
    <w:p w14:paraId="6402F7AB" w14:textId="096E7F8C"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hivatalánál kell benyújtani.</w:t>
      </w:r>
    </w:p>
    <w:p w14:paraId="2D6DB847" w14:textId="4A71C96F" w:rsidR="00692025" w:rsidRPr="00A8604D" w:rsidRDefault="00692025" w:rsidP="00436C2A">
      <w:pPr>
        <w:jc w:val="both"/>
        <w:rPr>
          <w:rFonts w:ascii="Cambria" w:hAnsi="Cambria"/>
          <w:bCs/>
          <w:sz w:val="22"/>
          <w:szCs w:val="22"/>
        </w:rPr>
      </w:pPr>
    </w:p>
    <w:p w14:paraId="1E69C781" w14:textId="77777777" w:rsidR="00297DB9" w:rsidRPr="00A8604D" w:rsidRDefault="00297DB9" w:rsidP="00436C2A">
      <w:pPr>
        <w:jc w:val="both"/>
        <w:rPr>
          <w:rFonts w:ascii="Cambria" w:hAnsi="Cambria"/>
          <w:bCs/>
          <w:sz w:val="22"/>
          <w:szCs w:val="22"/>
        </w:rPr>
      </w:pP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72B055BC" w:rsidR="00C57FA5" w:rsidRPr="00A8604D" w:rsidRDefault="00C57FA5">
      <w:pPr>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Pr="00A8604D">
        <w:rPr>
          <w:rFonts w:ascii="Cambria" w:hAnsi="Cambria"/>
          <w:b/>
          <w:bCs/>
          <w:sz w:val="22"/>
          <w:szCs w:val="22"/>
        </w:rPr>
        <w:t xml:space="preserve">hallgatói jogviszony-igazolás </w:t>
      </w:r>
      <w:r w:rsidR="00C46372" w:rsidRPr="00A8604D">
        <w:rPr>
          <w:rFonts w:ascii="Cambria" w:hAnsi="Cambria"/>
          <w:b/>
          <w:bCs/>
          <w:sz w:val="22"/>
          <w:szCs w:val="22"/>
        </w:rPr>
        <w:t xml:space="preserve">vagy annak másolata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4BBEF6D5" w:rsidR="00C57FA5" w:rsidRPr="00A8604D" w:rsidRDefault="00C57FA5">
      <w:pPr>
        <w:jc w:val="both"/>
        <w:rPr>
          <w:rFonts w:ascii="Cambria" w:hAnsi="Cambria"/>
          <w:sz w:val="22"/>
          <w:szCs w:val="22"/>
        </w:rPr>
      </w:pPr>
      <w:r w:rsidRPr="00A8604D">
        <w:rPr>
          <w:rFonts w:ascii="Cambria" w:hAnsi="Cambria"/>
          <w:snapToGrid w:val="0"/>
          <w:sz w:val="22"/>
          <w:szCs w:val="22"/>
        </w:rPr>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77777777"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életvitelszerűen együttlakó,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8D5CEEE" w14:textId="77777777" w:rsidR="00C57FA5" w:rsidRPr="00A8604D" w:rsidRDefault="00C57FA5" w:rsidP="00CB5346">
      <w:pPr>
        <w:pStyle w:val="Lbjegyzetszveg"/>
        <w:jc w:val="both"/>
        <w:rPr>
          <w:rFonts w:ascii="Cambria" w:hAnsi="Cambria"/>
          <w:sz w:val="22"/>
          <w:szCs w:val="22"/>
        </w:rPr>
      </w:pPr>
      <w:r w:rsidRPr="00A8604D">
        <w:rPr>
          <w:rFonts w:ascii="Cambria" w:hAnsi="Cambria"/>
          <w:b/>
          <w:sz w:val="22"/>
          <w:szCs w:val="22"/>
          <w:u w:val="single"/>
        </w:rPr>
        <w:t>Jövedelem:</w:t>
      </w:r>
    </w:p>
    <w:p w14:paraId="0D7039B6" w14:textId="77777777"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aa) </w:t>
      </w:r>
      <w:r w:rsidRPr="00A8604D">
        <w:rPr>
          <w:rFonts w:ascii="Cambria" w:hAnsi="Cambria"/>
          <w:sz w:val="22"/>
          <w:szCs w:val="22"/>
        </w:rPr>
        <w:t>a személyi jövedelemadóról szóló 1995. évi CXVII. törvény (a továbbiakban: Szjatv.)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Szjatv.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w:t>
      </w:r>
      <w:r w:rsidRPr="002A1601">
        <w:rPr>
          <w:rFonts w:ascii="Cambria" w:hAnsi="Cambria" w:cs="Arial"/>
          <w:sz w:val="22"/>
          <w:szCs w:val="22"/>
        </w:rPr>
        <w:lastRenderedPageBreak/>
        <w:t>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3564E5A9" w14:textId="77777777" w:rsidR="00F372BC" w:rsidRPr="00A8604D" w:rsidRDefault="00F372BC" w:rsidP="00CB5346">
      <w:pPr>
        <w:autoSpaceDE w:val="0"/>
        <w:autoSpaceDN w:val="0"/>
        <w:adjustRightInd w:val="0"/>
        <w:jc w:val="both"/>
        <w:rPr>
          <w:rFonts w:ascii="Cambria" w:hAnsi="Cambria"/>
          <w:sz w:val="22"/>
          <w:szCs w:val="22"/>
        </w:rPr>
      </w:pPr>
    </w:p>
    <w:p w14:paraId="384269FD" w14:textId="77777777"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14:paraId="62D216FD" w14:textId="68D285A4" w:rsidR="00EE43D9" w:rsidRPr="00A8604D" w:rsidRDefault="00AD6260"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lang w:val="en"/>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A8604D">
        <w:rPr>
          <w:rFonts w:ascii="Cambria" w:hAnsi="Cambria"/>
          <w:sz w:val="22"/>
          <w:szCs w:val="22"/>
        </w:rPr>
        <w:t>,</w:t>
      </w:r>
    </w:p>
    <w:p w14:paraId="4377DAE9" w14:textId="616D7C0E"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§-ának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13674E48"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a személyi jövedelemadóról szóló tö</w:t>
      </w:r>
      <w:r w:rsidR="002371FC" w:rsidRPr="00A8604D">
        <w:rPr>
          <w:rFonts w:ascii="Cambria" w:hAnsi="Cambria"/>
          <w:sz w:val="22"/>
          <w:szCs w:val="22"/>
        </w:rPr>
        <w:t>rvény alapján adómentes bevétel,</w:t>
      </w:r>
    </w:p>
    <w:p w14:paraId="5CC2AB8B" w14:textId="3039ED9E"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A8604D" w:rsidRDefault="00C57FA5"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lastRenderedPageBreak/>
        <w:t xml:space="preserve">4. </w:t>
      </w:r>
      <w:r w:rsidRPr="00A8604D">
        <w:rPr>
          <w:rFonts w:ascii="Cambria" w:hAnsi="Cambria"/>
          <w:b/>
          <w:snapToGrid w:val="0"/>
          <w:sz w:val="22"/>
          <w:szCs w:val="22"/>
        </w:rPr>
        <w:t>Adatkezelés</w:t>
      </w:r>
    </w:p>
    <w:p w14:paraId="3BF5C531" w14:textId="77777777" w:rsidR="00C57FA5" w:rsidRPr="00A8604D" w:rsidRDefault="00C57FA5" w:rsidP="001F421A">
      <w:pPr>
        <w:jc w:val="both"/>
        <w:rPr>
          <w:rFonts w:ascii="Cambria" w:hAnsi="Cambria"/>
          <w:b/>
          <w:snapToGrid w:val="0"/>
          <w:sz w:val="22"/>
          <w:szCs w:val="22"/>
        </w:rPr>
      </w:pPr>
    </w:p>
    <w:p w14:paraId="01AB351B" w14:textId="3B5CF59E"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5010F88D" w14:textId="6B137CAE" w:rsidR="00653FAF" w:rsidRPr="00A8604D" w:rsidRDefault="00653FAF" w:rsidP="00653FAF">
      <w:pPr>
        <w:jc w:val="both"/>
        <w:rPr>
          <w:rFonts w:ascii="Cambria" w:hAnsi="Cambria"/>
          <w:sz w:val="22"/>
          <w:szCs w:val="22"/>
        </w:rPr>
      </w:pPr>
      <w:r w:rsidRPr="00A8604D">
        <w:rPr>
          <w:rFonts w:ascii="Cambria" w:hAnsi="Cambria"/>
          <w:sz w:val="22"/>
          <w:szCs w:val="22"/>
        </w:rPr>
        <w:t>A pályázat benyújtásával a pályázó tudomásul vesz</w:t>
      </w:r>
      <w:r w:rsidR="00426E26">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sidR="00426E26">
        <w:rPr>
          <w:rFonts w:ascii="Cambria" w:hAnsi="Cambria"/>
          <w:sz w:val="22"/>
          <w:szCs w:val="22"/>
        </w:rPr>
        <w:t xml:space="preserve"> </w:t>
      </w:r>
      <w:r w:rsidRPr="00A8604D">
        <w:rPr>
          <w:rFonts w:ascii="Cambria" w:hAnsi="Cambria"/>
          <w:sz w:val="22"/>
          <w:szCs w:val="22"/>
        </w:rPr>
        <w:t>a pályázati dokumentációba</w:t>
      </w:r>
      <w:r w:rsidR="00CD7C64">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386263">
        <w:rPr>
          <w:rFonts w:ascii="Cambria" w:hAnsi="Cambria"/>
          <w:sz w:val="22"/>
          <w:szCs w:val="22"/>
        </w:rPr>
        <w:t xml:space="preserve">– </w:t>
      </w:r>
      <w:r w:rsidRPr="00A8604D">
        <w:rPr>
          <w:rFonts w:ascii="Cambria" w:hAnsi="Cambria"/>
          <w:sz w:val="22"/>
          <w:szCs w:val="22"/>
        </w:rPr>
        <w:t xml:space="preserve">6. cikk (1) bekezdésének </w:t>
      </w:r>
      <w:r w:rsidR="00A8604D">
        <w:rPr>
          <w:rFonts w:ascii="Cambria" w:hAnsi="Cambria"/>
          <w:sz w:val="22"/>
          <w:szCs w:val="22"/>
        </w:rPr>
        <w:t xml:space="preserve">c) és </w:t>
      </w:r>
      <w:r w:rsidRPr="00A8604D">
        <w:rPr>
          <w:rFonts w:ascii="Cambria" w:hAnsi="Cambria"/>
          <w:sz w:val="22"/>
          <w:szCs w:val="22"/>
        </w:rPr>
        <w:t xml:space="preserve">e) pontjában </w:t>
      </w:r>
      <w:r w:rsidR="00386263">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361C067A" w14:textId="77777777" w:rsidR="00653FAF" w:rsidRPr="00A8604D" w:rsidRDefault="00653FAF" w:rsidP="00653FAF">
      <w:pPr>
        <w:jc w:val="both"/>
        <w:rPr>
          <w:rFonts w:ascii="Cambria" w:hAnsi="Cambria"/>
          <w:sz w:val="22"/>
          <w:szCs w:val="22"/>
        </w:rPr>
      </w:pPr>
    </w:p>
    <w:p w14:paraId="7847755A" w14:textId="6C313435" w:rsidR="00653FAF" w:rsidRPr="00A8604D" w:rsidRDefault="00653FAF" w:rsidP="00653FAF">
      <w:pPr>
        <w:jc w:val="both"/>
        <w:rPr>
          <w:rFonts w:ascii="Cambria" w:hAnsi="Cambria"/>
          <w:sz w:val="22"/>
          <w:szCs w:val="22"/>
          <w:highlight w:val="lightGray"/>
        </w:rPr>
      </w:pPr>
      <w:r w:rsidRPr="00A8604D">
        <w:rPr>
          <w:rFonts w:ascii="Cambria" w:hAnsi="Cambria"/>
          <w:sz w:val="22"/>
          <w:szCs w:val="22"/>
        </w:rPr>
        <w:t>https://emet.gov.hu/adatkezeles/</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205DF039"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91B01" w:rsidRPr="009F503C">
        <w:rPr>
          <w:rFonts w:ascii="Cambria" w:hAnsi="Cambria"/>
          <w:sz w:val="22"/>
          <w:szCs w:val="22"/>
        </w:rPr>
        <w:t>2</w:t>
      </w:r>
      <w:r w:rsidRPr="009F503C">
        <w:rPr>
          <w:rFonts w:ascii="Cambria" w:hAnsi="Cambria"/>
          <w:sz w:val="22"/>
          <w:szCs w:val="22"/>
        </w:rPr>
        <w:t xml:space="preserve">. december </w:t>
      </w:r>
      <w:r w:rsidR="009140C7" w:rsidRPr="009F503C">
        <w:rPr>
          <w:rFonts w:ascii="Cambria" w:hAnsi="Cambria"/>
          <w:sz w:val="22"/>
          <w:szCs w:val="22"/>
        </w:rPr>
        <w:t>5</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3F2230">
        <w:rPr>
          <w:rFonts w:ascii="Cambria" w:hAnsi="Cambria"/>
          <w:sz w:val="22"/>
          <w:szCs w:val="22"/>
        </w:rPr>
        <w:t>…..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 xml:space="preserve"> minden, határidőn belül, postai úton vagy személyesen benyújtott pályázatot befogad, minden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67101C5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 xml:space="preserve">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17656575"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14:paraId="5206B4D2" w14:textId="77777777" w:rsidR="00C57FA5" w:rsidRPr="00710DE4" w:rsidRDefault="00C57FA5">
      <w:pPr>
        <w:jc w:val="both"/>
        <w:rPr>
          <w:rFonts w:ascii="Cambria" w:hAnsi="Cambria"/>
          <w:sz w:val="22"/>
          <w:szCs w:val="22"/>
        </w:rPr>
      </w:pPr>
    </w:p>
    <w:p w14:paraId="6653B347" w14:textId="4B1C8BB3"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w:t>
      </w:r>
      <w:r w:rsidRPr="00710DE4">
        <w:rPr>
          <w:rFonts w:ascii="Cambria" w:hAnsi="Cambria"/>
          <w:snapToGrid w:val="0"/>
          <w:sz w:val="22"/>
          <w:szCs w:val="22"/>
        </w:rPr>
        <w:lastRenderedPageBreak/>
        <w:t xml:space="preserve">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14:paraId="3411A693" w14:textId="77777777" w:rsidR="00C57FA5" w:rsidRPr="00710DE4" w:rsidRDefault="00C57FA5">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5E565893"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E91B01" w:rsidRPr="00710DE4">
        <w:rPr>
          <w:rFonts w:ascii="Cambria" w:hAnsi="Cambria"/>
          <w:bCs/>
          <w:sz w:val="22"/>
          <w:szCs w:val="22"/>
        </w:rPr>
        <w:t>2</w:t>
      </w:r>
      <w:r w:rsidRPr="00710DE4">
        <w:rPr>
          <w:rFonts w:ascii="Cambria" w:hAnsi="Cambria"/>
          <w:bCs/>
          <w:sz w:val="22"/>
          <w:szCs w:val="22"/>
        </w:rPr>
        <w:t xml:space="preserve">. december </w:t>
      </w:r>
      <w:r w:rsidR="009140C7" w:rsidRPr="00710DE4">
        <w:rPr>
          <w:rFonts w:ascii="Cambria" w:hAnsi="Cambria"/>
          <w:bCs/>
          <w:sz w:val="22"/>
          <w:szCs w:val="22"/>
        </w:rPr>
        <w:t>6</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217752C9" w:rsidR="00C075F8" w:rsidRPr="00710DE4" w:rsidRDefault="00C075F8" w:rsidP="00C075F8">
      <w:pPr>
        <w:jc w:val="both"/>
        <w:rPr>
          <w:rFonts w:ascii="Cambria" w:hAnsi="Cambria"/>
          <w:sz w:val="22"/>
          <w:szCs w:val="22"/>
        </w:rPr>
      </w:pPr>
      <w:r w:rsidRPr="00710DE4">
        <w:rPr>
          <w:rFonts w:ascii="Cambria" w:hAnsi="Cambria"/>
          <w:sz w:val="22"/>
          <w:szCs w:val="22"/>
        </w:rPr>
        <w:t xml:space="preserve">A Támogatáskezelő az önkormányzati döntési listák érkeztetését követően </w:t>
      </w:r>
      <w:r w:rsidR="00B2174C" w:rsidRPr="00710DE4">
        <w:rPr>
          <w:rFonts w:ascii="Cambria" w:hAnsi="Cambria"/>
          <w:sz w:val="22"/>
          <w:szCs w:val="22"/>
        </w:rPr>
        <w:t>202</w:t>
      </w:r>
      <w:r w:rsidR="00E91B01" w:rsidRPr="00710DE4">
        <w:rPr>
          <w:rFonts w:ascii="Cambria" w:hAnsi="Cambria"/>
          <w:sz w:val="22"/>
          <w:szCs w:val="22"/>
        </w:rPr>
        <w:t>3</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229B4786" w:rsidR="00C57FA5" w:rsidRPr="00710DE4" w:rsidRDefault="00C57FA5">
      <w:pPr>
        <w:jc w:val="both"/>
        <w:rPr>
          <w:rFonts w:ascii="Cambria" w:hAnsi="Cambria"/>
          <w:sz w:val="22"/>
          <w:szCs w:val="22"/>
        </w:rPr>
      </w:pPr>
      <w:r w:rsidRPr="00710DE4">
        <w:rPr>
          <w:rFonts w:ascii="Cambria" w:hAnsi="Cambria"/>
          <w:bCs/>
          <w:sz w:val="22"/>
          <w:szCs w:val="22"/>
        </w:rPr>
        <w:t xml:space="preserve">A Támogatáskezelő az elbírálás ellenőrzését és az intézményi ösztöndíjrészek megállapítását követően </w:t>
      </w:r>
      <w:r w:rsidR="00B2174C" w:rsidRPr="00710DE4">
        <w:rPr>
          <w:rFonts w:ascii="Cambria" w:hAnsi="Cambria"/>
          <w:bCs/>
          <w:sz w:val="22"/>
          <w:szCs w:val="22"/>
        </w:rPr>
        <w:t>202</w:t>
      </w:r>
      <w:r w:rsidR="00E91B01" w:rsidRPr="00710DE4">
        <w:rPr>
          <w:rFonts w:ascii="Cambria" w:hAnsi="Cambria"/>
          <w:bCs/>
          <w:sz w:val="22"/>
          <w:szCs w:val="22"/>
        </w:rPr>
        <w:t>3</w:t>
      </w:r>
      <w:r w:rsidRPr="00710DE4">
        <w:rPr>
          <w:rFonts w:ascii="Cambria" w:hAnsi="Cambria"/>
          <w:bCs/>
          <w:sz w:val="22"/>
          <w:szCs w:val="22"/>
        </w:rPr>
        <w:t xml:space="preserve">. március </w:t>
      </w:r>
      <w:r w:rsidR="007D1005" w:rsidRPr="00710DE4">
        <w:rPr>
          <w:rFonts w:ascii="Cambria" w:hAnsi="Cambria"/>
          <w:bCs/>
          <w:sz w:val="22"/>
          <w:szCs w:val="22"/>
        </w:rPr>
        <w:t>9</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00A73418"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76037E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B2174C" w:rsidRPr="00710DE4">
        <w:rPr>
          <w:rFonts w:ascii="Cambria" w:hAnsi="Cambria"/>
          <w:sz w:val="22"/>
          <w:szCs w:val="22"/>
        </w:rPr>
        <w:t>202</w:t>
      </w:r>
      <w:r w:rsidR="004A4E11" w:rsidRPr="00710DE4">
        <w:rPr>
          <w:rFonts w:ascii="Cambria" w:hAnsi="Cambria"/>
          <w:sz w:val="22"/>
          <w:szCs w:val="22"/>
        </w:rPr>
        <w:t>3</w:t>
      </w:r>
      <w:r w:rsidRPr="00710DE4">
        <w:rPr>
          <w:rFonts w:ascii="Cambria" w:hAnsi="Cambria"/>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710DE4">
        <w:rPr>
          <w:rFonts w:ascii="Cambria" w:hAnsi="Cambria"/>
          <w:sz w:val="22"/>
          <w:szCs w:val="22"/>
        </w:rPr>
        <w:t>.</w:t>
      </w:r>
    </w:p>
    <w:p w14:paraId="625890E3" w14:textId="77777777" w:rsidR="00C57FA5" w:rsidRPr="00710DE4" w:rsidRDefault="00C57FA5"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7B6A86CE"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14:paraId="40C281A6" w14:textId="38513B80" w:rsidR="00C57FA5" w:rsidRPr="00710DE4" w:rsidRDefault="00C57FA5" w:rsidP="004142A2">
      <w:pPr>
        <w:jc w:val="both"/>
        <w:rPr>
          <w:rFonts w:ascii="Cambria" w:hAnsi="Cambria"/>
          <w:sz w:val="22"/>
          <w:szCs w:val="22"/>
        </w:rPr>
      </w:pPr>
      <w:r w:rsidRPr="00710DE4">
        <w:rPr>
          <w:rFonts w:ascii="Cambria" w:hAnsi="Cambria"/>
          <w:sz w:val="22"/>
          <w:szCs w:val="22"/>
        </w:rPr>
        <w:t xml:space="preserve">a </w:t>
      </w:r>
      <w:r w:rsidR="00812CAA"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 xml:space="preserve">. tanév második (tavaszi), illetve a </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w:t>
      </w:r>
      <w:r w:rsidR="00812CAA" w:rsidRPr="00710DE4">
        <w:rPr>
          <w:rFonts w:ascii="Cambria" w:hAnsi="Cambria"/>
          <w:sz w:val="22"/>
          <w:szCs w:val="22"/>
        </w:rPr>
        <w:t>20</w:t>
      </w:r>
      <w:r w:rsidR="0001017D" w:rsidRPr="00710DE4">
        <w:rPr>
          <w:rFonts w:ascii="Cambria" w:hAnsi="Cambria"/>
          <w:sz w:val="22"/>
          <w:szCs w:val="22"/>
        </w:rPr>
        <w:t>2</w:t>
      </w:r>
      <w:r w:rsidR="004A4E11" w:rsidRPr="00710DE4">
        <w:rPr>
          <w:rFonts w:ascii="Cambria" w:hAnsi="Cambria"/>
          <w:sz w:val="22"/>
          <w:szCs w:val="22"/>
        </w:rPr>
        <w:t>4</w:t>
      </w:r>
      <w:r w:rsidRPr="00710DE4">
        <w:rPr>
          <w:rFonts w:ascii="Cambria" w:hAnsi="Cambria"/>
          <w:sz w:val="22"/>
          <w:szCs w:val="22"/>
        </w:rPr>
        <w:t>. tanév első (őszi) féléve.</w:t>
      </w:r>
    </w:p>
    <w:p w14:paraId="00F49E0B" w14:textId="77777777" w:rsidR="00C57FA5" w:rsidRPr="00710DE4" w:rsidRDefault="00C57FA5" w:rsidP="004142A2">
      <w:pPr>
        <w:jc w:val="both"/>
        <w:rPr>
          <w:rFonts w:ascii="Cambria" w:hAnsi="Cambria"/>
          <w:sz w:val="22"/>
          <w:szCs w:val="22"/>
        </w:rPr>
      </w:pPr>
    </w:p>
    <w:p w14:paraId="435FAC37" w14:textId="77777777" w:rsidR="00C57FA5" w:rsidRPr="00710DE4" w:rsidRDefault="00C57FA5" w:rsidP="004142A2">
      <w:pPr>
        <w:jc w:val="both"/>
        <w:rPr>
          <w:rFonts w:ascii="Cambria" w:hAnsi="Cambria"/>
          <w:sz w:val="22"/>
          <w:szCs w:val="22"/>
        </w:rPr>
      </w:pPr>
      <w:r w:rsidRPr="00710DE4">
        <w:rPr>
          <w:rFonts w:ascii="Cambria" w:hAnsi="Cambria"/>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710DE4" w:rsidRDefault="00C57FA5" w:rsidP="004142A2">
      <w:pPr>
        <w:jc w:val="both"/>
        <w:rPr>
          <w:rFonts w:ascii="Cambria" w:hAnsi="Cambria"/>
          <w:sz w:val="22"/>
          <w:szCs w:val="22"/>
        </w:rPr>
      </w:pPr>
    </w:p>
    <w:p w14:paraId="6FF4F570" w14:textId="28CD021A"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14:paraId="2378C911" w14:textId="77777777" w:rsidR="00C57FA5" w:rsidRPr="003057B8" w:rsidRDefault="00C57FA5" w:rsidP="00E0210C">
      <w:pPr>
        <w:jc w:val="both"/>
        <w:rPr>
          <w:rFonts w:ascii="Cambria" w:hAnsi="Cambria"/>
          <w:sz w:val="22"/>
          <w:szCs w:val="22"/>
        </w:rPr>
      </w:pPr>
    </w:p>
    <w:p w14:paraId="6BC662EC" w14:textId="181495C8" w:rsidR="00C57FA5" w:rsidRPr="003057B8" w:rsidRDefault="00C57FA5" w:rsidP="004142A2">
      <w:pPr>
        <w:jc w:val="both"/>
        <w:rPr>
          <w:rFonts w:ascii="Cambria" w:hAnsi="Cambria"/>
          <w:sz w:val="22"/>
          <w:szCs w:val="22"/>
        </w:rPr>
      </w:pPr>
      <w:r w:rsidRPr="003057B8">
        <w:rPr>
          <w:rFonts w:ascii="Cambria" w:hAnsi="Cambria"/>
          <w:sz w:val="22"/>
          <w:szCs w:val="22"/>
        </w:rPr>
        <w:lastRenderedPageBreak/>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xml:space="preserve">. Amennyiben a hallgató egyidőben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0014EB0A"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 folyósításának kezdete legkorábban </w:t>
      </w:r>
      <w:r w:rsidR="00B2174C" w:rsidRPr="003057B8">
        <w:rPr>
          <w:rFonts w:ascii="Cambria" w:hAnsi="Cambria"/>
          <w:sz w:val="22"/>
          <w:szCs w:val="22"/>
        </w:rPr>
        <w:t>202</w:t>
      </w:r>
      <w:r w:rsidR="004A4E11" w:rsidRPr="003057B8">
        <w:rPr>
          <w:rFonts w:ascii="Cambria" w:hAnsi="Cambria"/>
          <w:sz w:val="22"/>
          <w:szCs w:val="22"/>
        </w:rPr>
        <w:t>3</w:t>
      </w:r>
      <w:r w:rsidR="00363FB4">
        <w:rPr>
          <w:rFonts w:ascii="Cambria" w:hAnsi="Cambria"/>
          <w:sz w:val="22"/>
          <w:szCs w:val="22"/>
        </w:rPr>
        <w:t>.</w:t>
      </w:r>
      <w:r w:rsidRPr="003057B8">
        <w:rPr>
          <w:rFonts w:ascii="Cambria" w:hAnsi="Cambria"/>
          <w:sz w:val="22"/>
          <w:szCs w:val="22"/>
        </w:rPr>
        <w:t xml:space="preserve"> március</w:t>
      </w:r>
      <w:r w:rsidR="00DD1B8C" w:rsidRPr="003057B8">
        <w:rPr>
          <w:rFonts w:ascii="Cambria" w:hAnsi="Cambria"/>
          <w:sz w:val="22"/>
          <w:szCs w:val="22"/>
        </w:rPr>
        <w:t xml:space="preserve"> hónap.</w:t>
      </w:r>
    </w:p>
    <w:p w14:paraId="74C85C85" w14:textId="7241CFE6"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3057B8" w:rsidRDefault="00C57FA5" w:rsidP="004142A2">
      <w:pPr>
        <w:jc w:val="both"/>
        <w:rPr>
          <w:rFonts w:ascii="Cambria" w:hAnsi="Cambria"/>
          <w:sz w:val="22"/>
          <w:szCs w:val="22"/>
        </w:rPr>
      </w:pPr>
    </w:p>
    <w:p w14:paraId="16D05E4C" w14:textId="77777777" w:rsidR="00C57FA5" w:rsidRPr="003057B8"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0575496E" w:rsidR="00C57FA5" w:rsidRPr="003057B8"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(lásd a</w:t>
      </w:r>
      <w:r w:rsidR="005C0C64" w:rsidRPr="003057B8">
        <w:rPr>
          <w:rFonts w:ascii="Cambria" w:hAnsi="Cambria"/>
          <w:sz w:val="22"/>
          <w:szCs w:val="22"/>
        </w:rPr>
        <w:t>z Szjatv.</w:t>
      </w:r>
      <w:r w:rsidRPr="003057B8">
        <w:rPr>
          <w:rFonts w:ascii="Cambria" w:hAnsi="Cambria"/>
          <w:sz w:val="22"/>
          <w:szCs w:val="22"/>
        </w:rPr>
        <w:t xml:space="preserve"> 1. sz. melléklet 3.2.6. és 4.17. pontját).</w:t>
      </w:r>
    </w:p>
    <w:p w14:paraId="66B32CBE" w14:textId="475B497F"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Pr="003057B8">
        <w:rPr>
          <w:rFonts w:ascii="Cambria" w:hAnsi="Cambria"/>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3057B8" w:rsidRDefault="00297DB9" w:rsidP="004142A2">
      <w:pPr>
        <w:jc w:val="both"/>
        <w:rPr>
          <w:rFonts w:ascii="Cambria" w:hAnsi="Cambria"/>
          <w:sz w:val="22"/>
          <w:szCs w:val="22"/>
        </w:rPr>
      </w:pPr>
    </w:p>
    <w:p w14:paraId="02C8504A" w14:textId="77777777" w:rsidR="00C57FA5" w:rsidRPr="003057B8" w:rsidRDefault="00C57FA5">
      <w:pPr>
        <w:jc w:val="both"/>
        <w:rPr>
          <w:rFonts w:ascii="Cambria" w:hAnsi="Cambria"/>
          <w:b/>
          <w:sz w:val="22"/>
          <w:szCs w:val="22"/>
        </w:rPr>
      </w:pPr>
      <w:r w:rsidRPr="003057B8">
        <w:rPr>
          <w:rFonts w:ascii="Cambria" w:hAnsi="Cambria"/>
          <w:b/>
          <w:sz w:val="22"/>
          <w:szCs w:val="22"/>
        </w:rPr>
        <w:t>9. A pályázók értesítési kötelezettségei</w:t>
      </w:r>
    </w:p>
    <w:p w14:paraId="59BCE380" w14:textId="04E3FA5A" w:rsidR="00C57FA5" w:rsidRPr="003057B8" w:rsidRDefault="00C57FA5">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 Támogatáskezelőt (levelezési cím: Bursa Hungarica 1381 Budapest, Pf. 1418)</w:t>
      </w:r>
      <w:r w:rsidR="00C95B03" w:rsidRPr="003057B8">
        <w:rPr>
          <w:rStyle w:val="Lbjegyzet-hivatkozs"/>
          <w:rFonts w:ascii="Cambria" w:hAnsi="Cambria"/>
          <w:bCs/>
          <w:sz w:val="22"/>
          <w:szCs w:val="22"/>
        </w:rPr>
        <w:footnoteReference w:id="1"/>
      </w:r>
      <w:r w:rsidRPr="003057B8">
        <w:rPr>
          <w:rFonts w:ascii="Cambria" w:hAnsi="Cambria"/>
          <w:sz w:val="22"/>
          <w:szCs w:val="22"/>
        </w:rPr>
        <w:t>. 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Az értesítési kötelezettséget a hallgató 5 munkanapon belül köteles teljesíteni az alábbi adatok változásakor:</w:t>
      </w: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523950FC"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finanszírozási forma)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5756B86F"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 Támogatáskezelő címére jelenthet be. A Lemondó nyilatkozat beküldésével </w:t>
      </w:r>
      <w:r w:rsidRPr="003057B8">
        <w:rPr>
          <w:rFonts w:ascii="Cambria" w:hAnsi="Cambria"/>
          <w:snapToGrid w:val="0"/>
          <w:sz w:val="22"/>
          <w:szCs w:val="22"/>
        </w:rPr>
        <w:lastRenderedPageBreak/>
        <w:t xml:space="preserve">az ösztöndíjas a nyertes ösztöndíjpályázatát megszünteti, azaz a megjelölt félévről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710DE4" w:rsidRDefault="00C57FA5"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069347A5"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 Támogatáskezelő látja el.</w:t>
      </w:r>
    </w:p>
    <w:p w14:paraId="7E6163DD" w14:textId="22B198A6" w:rsidR="00B12130" w:rsidRPr="00710DE4" w:rsidRDefault="00B12130" w:rsidP="009E1377">
      <w:pPr>
        <w:tabs>
          <w:tab w:val="num" w:pos="0"/>
        </w:tabs>
        <w:jc w:val="both"/>
        <w:rPr>
          <w:rFonts w:ascii="Cambria" w:hAnsi="Cambria"/>
          <w:sz w:val="22"/>
          <w:szCs w:val="22"/>
        </w:rPr>
      </w:pPr>
    </w:p>
    <w:p w14:paraId="1239D8D2" w14:textId="7EFC5FAA" w:rsidR="00EF4142" w:rsidRPr="00710DE4" w:rsidRDefault="00EF4142" w:rsidP="009E1377">
      <w:pPr>
        <w:tabs>
          <w:tab w:val="num" w:pos="0"/>
        </w:tabs>
        <w:jc w:val="both"/>
        <w:rPr>
          <w:rFonts w:ascii="Cambria" w:hAnsi="Cambria"/>
          <w:sz w:val="22"/>
          <w:szCs w:val="22"/>
        </w:rPr>
      </w:pPr>
    </w:p>
    <w:p w14:paraId="61558DBD" w14:textId="25A73BB8"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 Támogatáskezelő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77777777" w:rsidR="00C57FA5" w:rsidRPr="003057B8" w:rsidRDefault="00C57FA5">
      <w:pPr>
        <w:tabs>
          <w:tab w:val="num" w:pos="0"/>
        </w:tabs>
        <w:jc w:val="center"/>
        <w:rPr>
          <w:rFonts w:ascii="Cambria" w:hAnsi="Cambria"/>
          <w:b/>
          <w:sz w:val="22"/>
          <w:szCs w:val="22"/>
        </w:rPr>
      </w:pPr>
      <w:r w:rsidRPr="003057B8">
        <w:rPr>
          <w:rFonts w:ascii="Cambria" w:hAnsi="Cambria"/>
          <w:b/>
          <w:sz w:val="22"/>
          <w:szCs w:val="22"/>
        </w:rPr>
        <w:t>Emberi Erőforrás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4BD0A7BF" w14:textId="77777777" w:rsidR="00C57FA5" w:rsidRPr="003057B8" w:rsidRDefault="00C57FA5">
      <w:pPr>
        <w:tabs>
          <w:tab w:val="num" w:pos="0"/>
        </w:tabs>
        <w:jc w:val="center"/>
        <w:rPr>
          <w:rFonts w:ascii="Cambria" w:hAnsi="Cambria"/>
          <w:sz w:val="22"/>
          <w:szCs w:val="22"/>
        </w:rPr>
      </w:pP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Tel.: (06-1) </w:t>
      </w:r>
      <w:r w:rsidR="007F7331" w:rsidRPr="003057B8">
        <w:rPr>
          <w:rFonts w:ascii="Cambria" w:hAnsi="Cambria"/>
          <w:sz w:val="22"/>
          <w:szCs w:val="22"/>
        </w:rPr>
        <w:t>550-2700</w:t>
      </w:r>
    </w:p>
    <w:p w14:paraId="3014CA9D" w14:textId="3EB32B4D"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E-mail: </w:t>
      </w:r>
      <w:hyperlink r:id="rId9" w:history="1">
        <w:r w:rsidR="007B58ED" w:rsidRPr="003057B8">
          <w:rPr>
            <w:rStyle w:val="Hiperhivatkozs"/>
            <w:rFonts w:ascii="Cambria" w:hAnsi="Cambria"/>
            <w:sz w:val="22"/>
            <w:szCs w:val="22"/>
          </w:rPr>
          <w:t>bursa@emet.gov.hu</w:t>
        </w:r>
      </w:hyperlink>
    </w:p>
    <w:p w14:paraId="28ADC187" w14:textId="4A7AD6E0"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Internet: </w:t>
      </w:r>
      <w:hyperlink r:id="rId10" w:history="1">
        <w:r w:rsidR="007B58ED" w:rsidRPr="003057B8">
          <w:rPr>
            <w:rStyle w:val="Hiperhivatkozs"/>
            <w:rFonts w:ascii="Cambria" w:hAnsi="Cambria"/>
            <w:sz w:val="22"/>
            <w:szCs w:val="22"/>
          </w:rPr>
          <w:t>www.emet.gov.hu</w:t>
        </w:r>
      </w:hyperlink>
      <w:r w:rsidR="007B58ED" w:rsidRPr="003057B8">
        <w:rPr>
          <w:rFonts w:ascii="Cambria" w:hAnsi="Cambria"/>
          <w:sz w:val="22"/>
          <w:szCs w:val="22"/>
        </w:rPr>
        <w:t xml:space="preserve"> </w:t>
      </w:r>
      <w:r w:rsidRPr="003057B8">
        <w:rPr>
          <w:rFonts w:ascii="Cambria" w:hAnsi="Cambria"/>
          <w:sz w:val="22"/>
          <w:szCs w:val="22"/>
        </w:rPr>
        <w:t>(Bursa Hungarica)</w:t>
      </w:r>
    </w:p>
    <w:sectPr w:rsidR="00C57FA5" w:rsidRPr="003057B8"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107DF" w14:textId="77777777" w:rsidR="00B43DDA" w:rsidRDefault="00B43DDA" w:rsidP="002B7428">
      <w:r>
        <w:separator/>
      </w:r>
    </w:p>
  </w:endnote>
  <w:endnote w:type="continuationSeparator" w:id="0">
    <w:p w14:paraId="1658A26C" w14:textId="77777777" w:rsidR="00B43DDA" w:rsidRDefault="00B43DDA"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217522A4"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D61276">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C3B18" w14:textId="77777777" w:rsidR="00B43DDA" w:rsidRDefault="00B43DDA" w:rsidP="002B7428">
      <w:r>
        <w:separator/>
      </w:r>
    </w:p>
  </w:footnote>
  <w:footnote w:type="continuationSeparator" w:id="0">
    <w:p w14:paraId="21C3C7B0" w14:textId="77777777" w:rsidR="00B43DDA" w:rsidRDefault="00B43DDA"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00FE229D" w:rsidRPr="003057B8">
        <w:rPr>
          <w:rFonts w:ascii="Arial" w:hAnsi="Arial" w:cs="Arial"/>
          <w:sz w:val="16"/>
          <w:szCs w:val="16"/>
        </w:rPr>
        <w:t>részére az elektronikus ügyintézés lehetőségét.</w:t>
      </w:r>
      <w:r w:rsidR="00FE229D" w:rsidRPr="00302034">
        <w:rPr>
          <w:rFonts w:ascii="Arial" w:hAnsi="Arial" w:cs="Arial"/>
          <w:sz w:val="16"/>
          <w:szCs w:val="16"/>
        </w:rPr>
        <w:t xml:space="preserve">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felhasználó">
    <w15:presenceInfo w15:providerId="None" w15:userId="Windows-felhasznál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0280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2EE0"/>
    <w:rsid w:val="001415A2"/>
    <w:rsid w:val="00145934"/>
    <w:rsid w:val="001522ED"/>
    <w:rsid w:val="00152497"/>
    <w:rsid w:val="00152537"/>
    <w:rsid w:val="001538FD"/>
    <w:rsid w:val="00154A18"/>
    <w:rsid w:val="001709CC"/>
    <w:rsid w:val="00173E5C"/>
    <w:rsid w:val="00174E7B"/>
    <w:rsid w:val="00176979"/>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3746"/>
    <w:rsid w:val="001F421A"/>
    <w:rsid w:val="001F685A"/>
    <w:rsid w:val="002027AF"/>
    <w:rsid w:val="0020552D"/>
    <w:rsid w:val="00211ACF"/>
    <w:rsid w:val="00212755"/>
    <w:rsid w:val="00214BA9"/>
    <w:rsid w:val="00220B3E"/>
    <w:rsid w:val="0022708B"/>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1601"/>
    <w:rsid w:val="002A5B23"/>
    <w:rsid w:val="002A6677"/>
    <w:rsid w:val="002A6D4E"/>
    <w:rsid w:val="002B383D"/>
    <w:rsid w:val="002B7428"/>
    <w:rsid w:val="002C126C"/>
    <w:rsid w:val="002C27E3"/>
    <w:rsid w:val="002C751C"/>
    <w:rsid w:val="002D03EF"/>
    <w:rsid w:val="002D49E7"/>
    <w:rsid w:val="002E1A58"/>
    <w:rsid w:val="002E3113"/>
    <w:rsid w:val="002E659A"/>
    <w:rsid w:val="002F03C8"/>
    <w:rsid w:val="002F2BAC"/>
    <w:rsid w:val="002F6A94"/>
    <w:rsid w:val="003011F6"/>
    <w:rsid w:val="003013C8"/>
    <w:rsid w:val="003057B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63FB4"/>
    <w:rsid w:val="003715C4"/>
    <w:rsid w:val="003731BC"/>
    <w:rsid w:val="00376F0A"/>
    <w:rsid w:val="00377B21"/>
    <w:rsid w:val="00380C82"/>
    <w:rsid w:val="0038470D"/>
    <w:rsid w:val="00386183"/>
    <w:rsid w:val="00386263"/>
    <w:rsid w:val="003874ED"/>
    <w:rsid w:val="003925CD"/>
    <w:rsid w:val="00395E8F"/>
    <w:rsid w:val="003A170A"/>
    <w:rsid w:val="003A1C00"/>
    <w:rsid w:val="003B0B92"/>
    <w:rsid w:val="003B2FD5"/>
    <w:rsid w:val="003C3A1B"/>
    <w:rsid w:val="003C6713"/>
    <w:rsid w:val="003D2F4F"/>
    <w:rsid w:val="003E1A83"/>
    <w:rsid w:val="003E4C57"/>
    <w:rsid w:val="003E6A2E"/>
    <w:rsid w:val="003F04AD"/>
    <w:rsid w:val="003F196E"/>
    <w:rsid w:val="003F2230"/>
    <w:rsid w:val="00404ADC"/>
    <w:rsid w:val="004071B1"/>
    <w:rsid w:val="00407429"/>
    <w:rsid w:val="004142A2"/>
    <w:rsid w:val="00420560"/>
    <w:rsid w:val="00421535"/>
    <w:rsid w:val="0042440B"/>
    <w:rsid w:val="00424CD5"/>
    <w:rsid w:val="00426E26"/>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72FA"/>
    <w:rsid w:val="004E15AA"/>
    <w:rsid w:val="004E1C42"/>
    <w:rsid w:val="004E2960"/>
    <w:rsid w:val="004E2ABA"/>
    <w:rsid w:val="004E6EF1"/>
    <w:rsid w:val="004E7CB9"/>
    <w:rsid w:val="004F3229"/>
    <w:rsid w:val="004F402E"/>
    <w:rsid w:val="004F41E5"/>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1D17"/>
    <w:rsid w:val="005620B4"/>
    <w:rsid w:val="0056615D"/>
    <w:rsid w:val="005718B6"/>
    <w:rsid w:val="00580027"/>
    <w:rsid w:val="00581265"/>
    <w:rsid w:val="005832ED"/>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2455C"/>
    <w:rsid w:val="00630AB0"/>
    <w:rsid w:val="006319C5"/>
    <w:rsid w:val="006325B0"/>
    <w:rsid w:val="00633345"/>
    <w:rsid w:val="00647458"/>
    <w:rsid w:val="00652E14"/>
    <w:rsid w:val="00653FAF"/>
    <w:rsid w:val="00654EA7"/>
    <w:rsid w:val="00656E77"/>
    <w:rsid w:val="006668BB"/>
    <w:rsid w:val="00666BBC"/>
    <w:rsid w:val="00675A4B"/>
    <w:rsid w:val="00677DB4"/>
    <w:rsid w:val="006839E4"/>
    <w:rsid w:val="00685E4D"/>
    <w:rsid w:val="00692025"/>
    <w:rsid w:val="00694622"/>
    <w:rsid w:val="006A0271"/>
    <w:rsid w:val="006A0B4A"/>
    <w:rsid w:val="006A0FEF"/>
    <w:rsid w:val="006A5735"/>
    <w:rsid w:val="006A76FB"/>
    <w:rsid w:val="006B2B9A"/>
    <w:rsid w:val="006B4BCC"/>
    <w:rsid w:val="006C050D"/>
    <w:rsid w:val="006C2E2A"/>
    <w:rsid w:val="006C49F9"/>
    <w:rsid w:val="006C7045"/>
    <w:rsid w:val="006D0FE3"/>
    <w:rsid w:val="006D141A"/>
    <w:rsid w:val="006D1D3E"/>
    <w:rsid w:val="006D427D"/>
    <w:rsid w:val="006E039E"/>
    <w:rsid w:val="006F0DCB"/>
    <w:rsid w:val="006F36B2"/>
    <w:rsid w:val="00700427"/>
    <w:rsid w:val="0070681F"/>
    <w:rsid w:val="00706A8A"/>
    <w:rsid w:val="0071033E"/>
    <w:rsid w:val="00710DE4"/>
    <w:rsid w:val="00712551"/>
    <w:rsid w:val="00725AA9"/>
    <w:rsid w:val="00727948"/>
    <w:rsid w:val="0073018B"/>
    <w:rsid w:val="00733721"/>
    <w:rsid w:val="007349A2"/>
    <w:rsid w:val="00743667"/>
    <w:rsid w:val="00752B0F"/>
    <w:rsid w:val="00753316"/>
    <w:rsid w:val="00754FFF"/>
    <w:rsid w:val="00760C0F"/>
    <w:rsid w:val="00763CA1"/>
    <w:rsid w:val="00773451"/>
    <w:rsid w:val="00773CB2"/>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5C9"/>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309F5"/>
    <w:rsid w:val="00931ADF"/>
    <w:rsid w:val="00933CCA"/>
    <w:rsid w:val="009352BD"/>
    <w:rsid w:val="00936916"/>
    <w:rsid w:val="00936BFC"/>
    <w:rsid w:val="009373B5"/>
    <w:rsid w:val="00942AE4"/>
    <w:rsid w:val="00944953"/>
    <w:rsid w:val="00950BFC"/>
    <w:rsid w:val="009522F1"/>
    <w:rsid w:val="00957B5E"/>
    <w:rsid w:val="0096454B"/>
    <w:rsid w:val="0096612F"/>
    <w:rsid w:val="00966505"/>
    <w:rsid w:val="00967D12"/>
    <w:rsid w:val="00970B1C"/>
    <w:rsid w:val="00970C5E"/>
    <w:rsid w:val="009734D6"/>
    <w:rsid w:val="0097663B"/>
    <w:rsid w:val="00980A47"/>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503C"/>
    <w:rsid w:val="00A01403"/>
    <w:rsid w:val="00A03B00"/>
    <w:rsid w:val="00A044CB"/>
    <w:rsid w:val="00A063E6"/>
    <w:rsid w:val="00A12153"/>
    <w:rsid w:val="00A122FB"/>
    <w:rsid w:val="00A1374A"/>
    <w:rsid w:val="00A14323"/>
    <w:rsid w:val="00A20C70"/>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3B9F"/>
    <w:rsid w:val="00A8604D"/>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DDA"/>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0C22"/>
    <w:rsid w:val="00C22066"/>
    <w:rsid w:val="00C26EEE"/>
    <w:rsid w:val="00C43914"/>
    <w:rsid w:val="00C46372"/>
    <w:rsid w:val="00C51B2F"/>
    <w:rsid w:val="00C5240F"/>
    <w:rsid w:val="00C576D7"/>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D7C2F"/>
    <w:rsid w:val="00CD7C6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544C3"/>
    <w:rsid w:val="00D60EA1"/>
    <w:rsid w:val="00D61276"/>
    <w:rsid w:val="00D61B96"/>
    <w:rsid w:val="00D64221"/>
    <w:rsid w:val="00D70163"/>
    <w:rsid w:val="00D7269A"/>
    <w:rsid w:val="00D73A2E"/>
    <w:rsid w:val="00D74ADC"/>
    <w:rsid w:val="00D76175"/>
    <w:rsid w:val="00D76A59"/>
    <w:rsid w:val="00D81F51"/>
    <w:rsid w:val="00D826D2"/>
    <w:rsid w:val="00D84526"/>
    <w:rsid w:val="00D914F4"/>
    <w:rsid w:val="00D921BD"/>
    <w:rsid w:val="00D974A8"/>
    <w:rsid w:val="00D97684"/>
    <w:rsid w:val="00DA7198"/>
    <w:rsid w:val="00DB209E"/>
    <w:rsid w:val="00DB2281"/>
    <w:rsid w:val="00DB7DCA"/>
    <w:rsid w:val="00DC59C6"/>
    <w:rsid w:val="00DD1B8C"/>
    <w:rsid w:val="00DD1F73"/>
    <w:rsid w:val="00DD4C4C"/>
    <w:rsid w:val="00DE7F86"/>
    <w:rsid w:val="00DF6AF6"/>
    <w:rsid w:val="00E0015A"/>
    <w:rsid w:val="00E004DC"/>
    <w:rsid w:val="00E0210C"/>
    <w:rsid w:val="00E04032"/>
    <w:rsid w:val="00E106F5"/>
    <w:rsid w:val="00E13B5D"/>
    <w:rsid w:val="00E167A5"/>
    <w:rsid w:val="00E20476"/>
    <w:rsid w:val="00E21030"/>
    <w:rsid w:val="00E23020"/>
    <w:rsid w:val="00E23150"/>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5739"/>
    <w:rsid w:val="00EF7A07"/>
    <w:rsid w:val="00F01DD8"/>
    <w:rsid w:val="00F0247D"/>
    <w:rsid w:val="00F06F56"/>
    <w:rsid w:val="00F07055"/>
    <w:rsid w:val="00F077C0"/>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7478"/>
    <w:rsid w:val="00F80E47"/>
    <w:rsid w:val="00F8378E"/>
    <w:rsid w:val="00F83BF2"/>
    <w:rsid w:val="00F84DE4"/>
    <w:rsid w:val="00F86A22"/>
    <w:rsid w:val="00F87FAA"/>
    <w:rsid w:val="00F9246E"/>
    <w:rsid w:val="00F94514"/>
    <w:rsid w:val="00F94896"/>
    <w:rsid w:val="00F95E74"/>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88DDC98"/>
  <w15:docId w15:val="{16E6E95F-62D5-4E4D-A57E-0A53FD2D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1B931-A2B2-4302-9E10-F6FC9EF5A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3003</Words>
  <Characters>20727</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23683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Windows-felhasználó</cp:lastModifiedBy>
  <cp:revision>3</cp:revision>
  <cp:lastPrinted>2021-07-30T06:52:00Z</cp:lastPrinted>
  <dcterms:created xsi:type="dcterms:W3CDTF">2022-08-26T07:21:00Z</dcterms:created>
  <dcterms:modified xsi:type="dcterms:W3CDTF">2022-09-12T06:44:00Z</dcterms:modified>
</cp:coreProperties>
</file>